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27"/>
      </w:tblGrid>
      <w:tr w:rsidR="00A17B08" w:rsidRPr="009F4DDC" w:rsidTr="00712D7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12D7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– 16/17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3B3EAC">
            <w:pPr>
              <w:rPr>
                <w:b/>
                <w:sz w:val="22"/>
                <w:szCs w:val="22"/>
              </w:rPr>
            </w:pPr>
            <w:r w:rsidRPr="003B3EAC">
              <w:rPr>
                <w:b/>
                <w:sz w:val="22"/>
                <w:szCs w:val="22"/>
              </w:rPr>
              <w:t xml:space="preserve">OŠ Katarina Zrinska </w:t>
            </w:r>
            <w:proofErr w:type="spellStart"/>
            <w:r w:rsidRPr="003B3EAC">
              <w:rPr>
                <w:b/>
                <w:sz w:val="22"/>
                <w:szCs w:val="22"/>
              </w:rPr>
              <w:t>Mečenčani</w:t>
            </w:r>
            <w:proofErr w:type="spellEnd"/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Kukuruzari</w:t>
            </w:r>
            <w:proofErr w:type="spellEnd"/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44431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2D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B3EA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2D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12D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; Trogir / Split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12D7F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12D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12D7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12D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F01C3">
              <w:rPr>
                <w:rFonts w:eastAsia="Calibri"/>
                <w:sz w:val="22"/>
                <w:szCs w:val="22"/>
              </w:rPr>
              <w:t>17</w:t>
            </w:r>
            <w:r w:rsidR="00712D7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3E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412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3E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B3EA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Klis, Split, Šibenik, Nin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12D7F" w:rsidP="008168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  <w:r w:rsidR="00BA38E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3EAC" w:rsidRDefault="003B3EA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Klis – aranžman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Kliški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uskoci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53FBF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Trogir, Split</w:t>
            </w:r>
            <w:r w:rsidR="008168E3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Šibenik, Nin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Ulaznica za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Aqua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Park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Solaris</w:t>
            </w:r>
            <w:proofErr w:type="spellEnd"/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2D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B3EA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B3E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3EA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prosinac</w:t>
            </w:r>
            <w:r w:rsidR="00712D7F">
              <w:rPr>
                <w:rFonts w:ascii="Times New Roman" w:hAnsi="Times New Roman"/>
              </w:rPr>
              <w:t xml:space="preserve">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B3E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24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B3EAC">
              <w:rPr>
                <w:rFonts w:ascii="Times New Roman" w:hAnsi="Times New Roman"/>
              </w:rPr>
              <w:t>. siječnja 2017</w:t>
            </w:r>
            <w:r w:rsidR="00712D7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B3EAC">
              <w:rPr>
                <w:rFonts w:ascii="Times New Roman" w:hAnsi="Times New Roman"/>
              </w:rPr>
              <w:t>10: 00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353FB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53FBF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53FB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53FB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53FB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53FB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53FB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53FB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53FBF" w:rsidRPr="00353FBF" w:rsidRDefault="00353FB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53FB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53FB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53FB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53FBF" w:rsidRPr="00353FBF" w:rsidRDefault="00353FB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53FB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53FB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53FBF" w:rsidRPr="00353FB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53FBF" w:rsidRPr="00353FB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53FBF" w:rsidRPr="00353FB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53FBF" w:rsidRPr="00353FB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53FBF" w:rsidRPr="00353FBF" w:rsidRDefault="00353FB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353FBF" w:rsidRPr="00353FBF" w:rsidRDefault="00353FB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53FB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53FB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53FB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353FBF" w:rsidRPr="00353FBF" w:rsidRDefault="00353FB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353FBF" w:rsidRPr="00353FBF" w:rsidRDefault="00353FB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53FB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53FB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53FB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53FBF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53FBF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353FB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53FBF" w:rsidRPr="00353FBF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53FB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53FBF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53FBF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53FBF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53FB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53FB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53FB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353FB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53FBF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53FB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53FBF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353FBF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53FBF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53FBF" w:rsidRDefault="00353FB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DE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53FBF"/>
    <w:rsid w:val="003B3EAC"/>
    <w:rsid w:val="003C2559"/>
    <w:rsid w:val="00712D7F"/>
    <w:rsid w:val="008168E3"/>
    <w:rsid w:val="009E58AB"/>
    <w:rsid w:val="00A17B08"/>
    <w:rsid w:val="00BA38EC"/>
    <w:rsid w:val="00CD2412"/>
    <w:rsid w:val="00CD4729"/>
    <w:rsid w:val="00CF2985"/>
    <w:rsid w:val="00DE7283"/>
    <w:rsid w:val="00DF01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2A57-0478-41EF-BF47-B1735D4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174D-870A-46FA-949F-9C762AFF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5</cp:revision>
  <dcterms:created xsi:type="dcterms:W3CDTF">2016-12-22T10:18:00Z</dcterms:created>
  <dcterms:modified xsi:type="dcterms:W3CDTF">2016-12-22T10:44:00Z</dcterms:modified>
</cp:coreProperties>
</file>